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6619" w14:textId="77777777" w:rsidR="00D46B39" w:rsidRDefault="00C04013">
      <w:bookmarkStart w:id="0" w:name="_GoBack"/>
      <w:bookmarkEnd w:id="0"/>
      <w:r>
        <w:rPr>
          <w:noProof/>
          <w:lang w:val="en-US"/>
        </w:rPr>
        <w:drawing>
          <wp:inline distT="0" distB="0" distL="0" distR="0" wp14:anchorId="5E051F27" wp14:editId="05890FFC">
            <wp:extent cx="5727700" cy="3820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recrui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3820795"/>
                    </a:xfrm>
                    <a:prstGeom prst="rect">
                      <a:avLst/>
                    </a:prstGeom>
                  </pic:spPr>
                </pic:pic>
              </a:graphicData>
            </a:graphic>
          </wp:inline>
        </w:drawing>
      </w:r>
    </w:p>
    <w:p w14:paraId="5E5BCBEF" w14:textId="77777777" w:rsidR="00C04013" w:rsidRDefault="00C04013"/>
    <w:p w14:paraId="02AB7D99" w14:textId="77777777" w:rsidR="00C04013" w:rsidRDefault="00C04013"/>
    <w:p w14:paraId="07FE0E08" w14:textId="77777777" w:rsidR="00C04013" w:rsidRPr="00AE54F2" w:rsidRDefault="00C04013">
      <w:pPr>
        <w:rPr>
          <w:b/>
        </w:rPr>
      </w:pPr>
    </w:p>
    <w:p w14:paraId="386D0C45" w14:textId="77777777" w:rsidR="00C04013" w:rsidRDefault="00690890" w:rsidP="00AE54F2">
      <w:pPr>
        <w:pStyle w:val="ListParagraph"/>
        <w:ind w:left="1080"/>
        <w:rPr>
          <w:b/>
        </w:rPr>
      </w:pPr>
      <w:r>
        <w:rPr>
          <w:b/>
        </w:rPr>
        <w:t>Eight</w:t>
      </w:r>
      <w:r w:rsidR="00AE54F2">
        <w:rPr>
          <w:b/>
        </w:rPr>
        <w:t xml:space="preserve"> </w:t>
      </w:r>
      <w:r w:rsidR="00C04013" w:rsidRPr="00AE54F2">
        <w:rPr>
          <w:b/>
        </w:rPr>
        <w:t>Ways to Charm an Interviewer Half Your Age</w:t>
      </w:r>
    </w:p>
    <w:p w14:paraId="4A7C88DA" w14:textId="77777777" w:rsidR="0018644C" w:rsidRDefault="0018644C" w:rsidP="00AE54F2">
      <w:pPr>
        <w:pStyle w:val="ListParagraph"/>
        <w:ind w:left="1080"/>
        <w:rPr>
          <w:b/>
        </w:rPr>
      </w:pPr>
    </w:p>
    <w:p w14:paraId="269ADCED" w14:textId="77777777" w:rsidR="00CB402C" w:rsidRDefault="006C4D0A" w:rsidP="00AE54F2">
      <w:pPr>
        <w:pStyle w:val="ListParagraph"/>
        <w:ind w:left="1080"/>
      </w:pPr>
      <w:r>
        <w:t>An interview is a complex interaction</w:t>
      </w:r>
      <w:r w:rsidR="0018644C" w:rsidRPr="0018644C">
        <w:t xml:space="preserve">. </w:t>
      </w:r>
    </w:p>
    <w:p w14:paraId="1E1A3FC0" w14:textId="77777777" w:rsidR="00CB402C" w:rsidRDefault="00CB402C" w:rsidP="00F92112"/>
    <w:p w14:paraId="700C5F72" w14:textId="77777777" w:rsidR="00CB402C" w:rsidRDefault="00CB402C" w:rsidP="00AE54F2">
      <w:pPr>
        <w:pStyle w:val="ListParagraph"/>
        <w:ind w:left="1080"/>
      </w:pPr>
      <w:r>
        <w:t xml:space="preserve">And it doesn’t get any easier when you are 50+. </w:t>
      </w:r>
    </w:p>
    <w:p w14:paraId="25B6892F" w14:textId="77777777" w:rsidR="00CB402C" w:rsidRDefault="00CB402C" w:rsidP="00AE54F2">
      <w:pPr>
        <w:pStyle w:val="ListParagraph"/>
        <w:ind w:left="1080"/>
      </w:pPr>
    </w:p>
    <w:p w14:paraId="66B991C9" w14:textId="77777777" w:rsidR="00F92112" w:rsidRDefault="00CB402C" w:rsidP="00AE54F2">
      <w:pPr>
        <w:pStyle w:val="ListParagraph"/>
        <w:ind w:left="1080"/>
      </w:pPr>
      <w:r>
        <w:t xml:space="preserve">Now you have the added dimension of interviewers being (much) younger </w:t>
      </w:r>
      <w:r w:rsidR="00690890">
        <w:t>than you</w:t>
      </w:r>
      <w:r>
        <w:t xml:space="preserve">. That’s a whole new dynamic. </w:t>
      </w:r>
    </w:p>
    <w:p w14:paraId="781AB152" w14:textId="77777777" w:rsidR="00F92112" w:rsidRDefault="00F92112" w:rsidP="00AE54F2">
      <w:pPr>
        <w:pStyle w:val="ListParagraph"/>
        <w:ind w:left="1080"/>
      </w:pPr>
    </w:p>
    <w:p w14:paraId="331186CF" w14:textId="77777777" w:rsidR="00F92112" w:rsidRDefault="00F92112" w:rsidP="00626C18">
      <w:pPr>
        <w:pStyle w:val="ListParagraph"/>
        <w:numPr>
          <w:ilvl w:val="0"/>
          <w:numId w:val="6"/>
        </w:numPr>
      </w:pPr>
      <w:r>
        <w:t>How do you relate?</w:t>
      </w:r>
    </w:p>
    <w:p w14:paraId="426D7BF4" w14:textId="77777777" w:rsidR="00F92112" w:rsidRDefault="00F92112" w:rsidP="00AE54F2">
      <w:pPr>
        <w:pStyle w:val="ListParagraph"/>
        <w:ind w:left="1080"/>
      </w:pPr>
    </w:p>
    <w:p w14:paraId="7D3927CA" w14:textId="77777777" w:rsidR="00F92112" w:rsidRDefault="00F92112" w:rsidP="00626C18">
      <w:pPr>
        <w:pStyle w:val="ListParagraph"/>
        <w:numPr>
          <w:ilvl w:val="0"/>
          <w:numId w:val="6"/>
        </w:numPr>
      </w:pPr>
      <w:r>
        <w:t>How</w:t>
      </w:r>
      <w:r w:rsidR="00690890">
        <w:t xml:space="preserve"> can they really appreciate all </w:t>
      </w:r>
      <w:r>
        <w:t>that you bring?</w:t>
      </w:r>
    </w:p>
    <w:p w14:paraId="14B85CA8" w14:textId="77777777" w:rsidR="00F92112" w:rsidRDefault="00F92112" w:rsidP="00AE54F2">
      <w:pPr>
        <w:pStyle w:val="ListParagraph"/>
        <w:ind w:left="1080"/>
      </w:pPr>
    </w:p>
    <w:p w14:paraId="7FC75EA3" w14:textId="77777777" w:rsidR="00F92112" w:rsidRDefault="00F92112" w:rsidP="00626C18">
      <w:pPr>
        <w:pStyle w:val="ListParagraph"/>
        <w:numPr>
          <w:ilvl w:val="0"/>
          <w:numId w:val="6"/>
        </w:numPr>
      </w:pPr>
      <w:r>
        <w:t>How do you pr</w:t>
      </w:r>
      <w:r w:rsidR="00626C18">
        <w:t xml:space="preserve">ove you </w:t>
      </w:r>
      <w:r w:rsidR="00690890">
        <w:t xml:space="preserve">have what </w:t>
      </w:r>
      <w:r>
        <w:t>it takes?</w:t>
      </w:r>
      <w:r w:rsidR="00B96064">
        <w:t xml:space="preserve"> </w:t>
      </w:r>
    </w:p>
    <w:p w14:paraId="1E86899B" w14:textId="77777777" w:rsidR="00626C18" w:rsidRDefault="00626C18" w:rsidP="00AE54F2">
      <w:pPr>
        <w:pStyle w:val="ListParagraph"/>
        <w:ind w:left="1080"/>
      </w:pPr>
    </w:p>
    <w:p w14:paraId="2A59B27C" w14:textId="72305992" w:rsidR="00626C18" w:rsidRDefault="00690890" w:rsidP="00626C18">
      <w:pPr>
        <w:pStyle w:val="ListParagraph"/>
        <w:numPr>
          <w:ilvl w:val="0"/>
          <w:numId w:val="6"/>
        </w:numPr>
      </w:pPr>
      <w:r>
        <w:t>How to you deal with t</w:t>
      </w:r>
      <w:r w:rsidR="00626C18">
        <w:t>he elephant in the room</w:t>
      </w:r>
      <w:r w:rsidR="0091364F">
        <w:t xml:space="preserve"> – the possibility that they are prejudiced</w:t>
      </w:r>
      <w:r w:rsidR="00626C18">
        <w:t xml:space="preserve"> against </w:t>
      </w:r>
      <w:r w:rsidR="003C2E45">
        <w:t>‘</w:t>
      </w:r>
      <w:r w:rsidR="00626C18">
        <w:t>older workers</w:t>
      </w:r>
      <w:r w:rsidR="003C2E45">
        <w:t>’</w:t>
      </w:r>
      <w:r w:rsidR="00626C18">
        <w:t>?</w:t>
      </w:r>
    </w:p>
    <w:p w14:paraId="4E211B35" w14:textId="77777777" w:rsidR="00F92112" w:rsidRDefault="00F92112" w:rsidP="00AE54F2">
      <w:pPr>
        <w:pStyle w:val="ListParagraph"/>
        <w:ind w:left="1080"/>
      </w:pPr>
    </w:p>
    <w:p w14:paraId="671DAA20" w14:textId="77777777" w:rsidR="00626C18" w:rsidRDefault="00CB402C" w:rsidP="00626C18">
      <w:pPr>
        <w:pStyle w:val="ListParagraph"/>
        <w:ind w:left="1080"/>
      </w:pPr>
      <w:r>
        <w:t>Because</w:t>
      </w:r>
      <w:r w:rsidR="00626C18">
        <w:t xml:space="preserve">, maybe, </w:t>
      </w:r>
      <w:r w:rsidR="00F92112">
        <w:t xml:space="preserve">in their mind, you are well past it. </w:t>
      </w:r>
      <w:r w:rsidR="00626C18">
        <w:t xml:space="preserve">But they want to meet you anyway, just in case. </w:t>
      </w:r>
      <w:r w:rsidR="00F92112">
        <w:t>(Of course they would never admit to that</w:t>
      </w:r>
      <w:r w:rsidR="00626C18">
        <w:t>. Age discrimination is illegal, after all</w:t>
      </w:r>
      <w:r w:rsidR="00F92112">
        <w:t xml:space="preserve">). </w:t>
      </w:r>
    </w:p>
    <w:p w14:paraId="781480B6" w14:textId="77777777" w:rsidR="00626C18" w:rsidRDefault="00626C18" w:rsidP="00626C18">
      <w:pPr>
        <w:pStyle w:val="ListParagraph"/>
        <w:ind w:left="1080"/>
      </w:pPr>
    </w:p>
    <w:p w14:paraId="459AC652" w14:textId="148A7F27" w:rsidR="00CB402C" w:rsidRDefault="00F92112" w:rsidP="00626C18">
      <w:pPr>
        <w:pStyle w:val="ListParagraph"/>
        <w:ind w:left="1080"/>
      </w:pPr>
      <w:r>
        <w:lastRenderedPageBreak/>
        <w:t>And you? Y</w:t>
      </w:r>
      <w:r w:rsidR="00CB402C">
        <w:t xml:space="preserve">ou will have your own </w:t>
      </w:r>
      <w:r w:rsidR="00690890">
        <w:t xml:space="preserve">thoughts and </w:t>
      </w:r>
      <w:r w:rsidR="00CB402C">
        <w:t>feelings</w:t>
      </w:r>
      <w:r w:rsidR="00690890">
        <w:t xml:space="preserve"> </w:t>
      </w:r>
      <w:r w:rsidR="00CB402C">
        <w:t xml:space="preserve">about being quizzed by someone who was still in </w:t>
      </w:r>
      <w:r w:rsidR="00A24B70">
        <w:t>kindergarten</w:t>
      </w:r>
      <w:r w:rsidR="00CB402C">
        <w:t xml:space="preserve"> when you were already battling it out in the</w:t>
      </w:r>
      <w:r w:rsidR="003C2E45">
        <w:t xml:space="preserve"> workplace, </w:t>
      </w:r>
      <w:commentRangeStart w:id="1"/>
      <w:r w:rsidR="00CB402C">
        <w:t>right</w:t>
      </w:r>
      <w:commentRangeEnd w:id="1"/>
      <w:r w:rsidR="003C2E45">
        <w:rPr>
          <w:rStyle w:val="CommentReference"/>
        </w:rPr>
        <w:commentReference w:id="1"/>
      </w:r>
      <w:r w:rsidR="00CB402C">
        <w:t>?</w:t>
      </w:r>
    </w:p>
    <w:p w14:paraId="5DB70989" w14:textId="77777777" w:rsidR="00CB402C" w:rsidRDefault="00CB402C" w:rsidP="00AE54F2">
      <w:pPr>
        <w:pStyle w:val="ListParagraph"/>
        <w:ind w:left="1080"/>
      </w:pPr>
    </w:p>
    <w:p w14:paraId="51F5AD20" w14:textId="4ED339D7" w:rsidR="00654FA4" w:rsidRDefault="00626C18" w:rsidP="00AE54F2">
      <w:pPr>
        <w:pStyle w:val="ListParagraph"/>
        <w:ind w:left="1080"/>
      </w:pPr>
      <w:r>
        <w:t>Y</w:t>
      </w:r>
      <w:r w:rsidR="00654FA4">
        <w:t xml:space="preserve">ou know how </w:t>
      </w:r>
      <w:r w:rsidR="00CB402C">
        <w:t>to position yourself and share your USP</w:t>
      </w:r>
      <w:r>
        <w:t xml:space="preserve">. That </w:t>
      </w:r>
      <w:r w:rsidR="00654FA4">
        <w:t>is a given</w:t>
      </w:r>
      <w:r w:rsidR="00CB402C">
        <w:t xml:space="preserve">. </w:t>
      </w:r>
      <w:r w:rsidR="00654FA4">
        <w:t xml:space="preserve">The real challenge is </w:t>
      </w:r>
      <w:r w:rsidR="0091364F">
        <w:t xml:space="preserve">leaving </w:t>
      </w:r>
      <w:r w:rsidR="00654FA4">
        <w:t>your baggage at the door and focus</w:t>
      </w:r>
      <w:r w:rsidR="0091364F">
        <w:t>ing</w:t>
      </w:r>
      <w:r w:rsidR="00654FA4">
        <w:t xml:space="preserve"> on </w:t>
      </w:r>
      <w:r w:rsidR="000B6102">
        <w:t>how to engage</w:t>
      </w:r>
      <w:r w:rsidR="00654FA4">
        <w:t xml:space="preserve"> with your opposite, whatever </w:t>
      </w:r>
      <w:r w:rsidR="00F92112">
        <w:t>their age</w:t>
      </w:r>
      <w:r>
        <w:t xml:space="preserve">, and whatever </w:t>
      </w:r>
      <w:r w:rsidR="00690890">
        <w:t>their expectations</w:t>
      </w:r>
      <w:r w:rsidR="00F92112">
        <w:t>.</w:t>
      </w:r>
      <w:r w:rsidR="00654FA4">
        <w:t xml:space="preserve"> </w:t>
      </w:r>
    </w:p>
    <w:p w14:paraId="58FF9517" w14:textId="77777777" w:rsidR="000B6102" w:rsidRDefault="000B6102" w:rsidP="00AE54F2">
      <w:pPr>
        <w:pStyle w:val="ListParagraph"/>
        <w:ind w:left="1080"/>
      </w:pPr>
    </w:p>
    <w:p w14:paraId="600785D8" w14:textId="0DF75F54" w:rsidR="00F92112" w:rsidRDefault="00F92112" w:rsidP="00AE54F2">
      <w:pPr>
        <w:pStyle w:val="ListParagraph"/>
        <w:ind w:left="1080"/>
      </w:pPr>
      <w:r>
        <w:t xml:space="preserve">Here are some tips to help you manage this scenario of </w:t>
      </w:r>
      <w:r w:rsidR="003C2E45">
        <w:t>‘</w:t>
      </w:r>
      <w:r>
        <w:t>old</w:t>
      </w:r>
      <w:r w:rsidR="003C2E45">
        <w:t>’</w:t>
      </w:r>
      <w:r>
        <w:t xml:space="preserve"> versus </w:t>
      </w:r>
      <w:r w:rsidR="003C2E45">
        <w:t>‘</w:t>
      </w:r>
      <w:r>
        <w:t>young</w:t>
      </w:r>
      <w:r w:rsidR="003C2E45">
        <w:t>’</w:t>
      </w:r>
      <w:r>
        <w:t xml:space="preserve">. </w:t>
      </w:r>
    </w:p>
    <w:p w14:paraId="1BA69E4A" w14:textId="77777777" w:rsidR="0018644C" w:rsidRPr="0018644C" w:rsidRDefault="00F92112" w:rsidP="000C6101">
      <w:pPr>
        <w:pStyle w:val="ListParagraph"/>
        <w:ind w:left="1080"/>
      </w:pPr>
      <w:r>
        <w:t>So you can charm your interviewer</w:t>
      </w:r>
      <w:r w:rsidR="00690890">
        <w:t>s</w:t>
      </w:r>
      <w:r>
        <w:t xml:space="preserve">. Not lose </w:t>
      </w:r>
      <w:r w:rsidR="00690890">
        <w:t xml:space="preserve">them </w:t>
      </w:r>
      <w:r w:rsidR="000B6102">
        <w:t xml:space="preserve">as soon as you come through the door. </w:t>
      </w:r>
    </w:p>
    <w:p w14:paraId="62134928" w14:textId="77777777" w:rsidR="00C04013" w:rsidRDefault="00C04013"/>
    <w:p w14:paraId="18EA804A" w14:textId="77777777" w:rsidR="00CE45CF" w:rsidRDefault="00654FA4" w:rsidP="00D63727">
      <w:pPr>
        <w:pStyle w:val="ListParagraph"/>
        <w:numPr>
          <w:ilvl w:val="0"/>
          <w:numId w:val="3"/>
        </w:numPr>
      </w:pPr>
      <w:r w:rsidRPr="00654FA4">
        <w:rPr>
          <w:b/>
        </w:rPr>
        <w:t>Clear your mind of previous disappointments</w:t>
      </w:r>
      <w:r w:rsidR="00690890">
        <w:t>.</w:t>
      </w:r>
      <w:r>
        <w:t xml:space="preserve"> Statistically, getting a new job aged 50+ takes</w:t>
      </w:r>
      <w:r w:rsidR="00F92112">
        <w:t xml:space="preserve"> longer</w:t>
      </w:r>
      <w:r w:rsidR="00CE45CF">
        <w:t>.</w:t>
      </w:r>
    </w:p>
    <w:p w14:paraId="77485AEA" w14:textId="77777777" w:rsidR="00D63727" w:rsidRDefault="00D63727" w:rsidP="00CE45CF">
      <w:pPr>
        <w:pStyle w:val="ListParagraph"/>
        <w:ind w:left="1080"/>
      </w:pPr>
      <w:r w:rsidRPr="00CE45CF">
        <w:rPr>
          <w:highlight w:val="yellow"/>
        </w:rPr>
        <w:t>[</w:t>
      </w:r>
      <w:r w:rsidR="00CE45CF">
        <w:rPr>
          <w:highlight w:val="yellow"/>
        </w:rPr>
        <w:t xml:space="preserve">insert link: </w:t>
      </w:r>
      <w:r w:rsidRPr="00CE45CF">
        <w:rPr>
          <w:highlight w:val="yellow"/>
        </w:rPr>
        <w:t>https://www.ageing-better.org.uk/sites/default/files/2018-02/Silver-lining-UK-economy-crucial.pdf</w:t>
      </w:r>
    </w:p>
    <w:p w14:paraId="2DD4C084" w14:textId="706D99B7" w:rsidR="00654FA4" w:rsidRDefault="00F92112" w:rsidP="00D63727">
      <w:pPr>
        <w:pStyle w:val="ListParagraph"/>
        <w:ind w:left="1080"/>
      </w:pPr>
      <w:r>
        <w:t xml:space="preserve">Chances are you </w:t>
      </w:r>
      <w:r w:rsidR="00654FA4">
        <w:t xml:space="preserve">have already been rejected a few times. </w:t>
      </w:r>
      <w:r>
        <w:t xml:space="preserve">And that hurts. </w:t>
      </w:r>
      <w:r w:rsidR="00654FA4">
        <w:t>No wonder you are fearful</w:t>
      </w:r>
      <w:r w:rsidR="003C2E45">
        <w:t>,</w:t>
      </w:r>
      <w:r w:rsidR="00654FA4">
        <w:t xml:space="preserve"> and can’t help thinking </w:t>
      </w:r>
      <w:r w:rsidR="003C2E45">
        <w:t>‘</w:t>
      </w:r>
      <w:r w:rsidR="002B2BA6">
        <w:t>h</w:t>
      </w:r>
      <w:r w:rsidR="00654FA4">
        <w:t>ere we go again!’</w:t>
      </w:r>
      <w:r w:rsidR="003C2E45">
        <w:t xml:space="preserve"> </w:t>
      </w:r>
      <w:r w:rsidR="0091364F">
        <w:t>and ‘please</w:t>
      </w:r>
      <w:r w:rsidR="00654FA4">
        <w:t xml:space="preserve"> let this one work out</w:t>
      </w:r>
      <w:r w:rsidR="003C2E45">
        <w:t>’</w:t>
      </w:r>
      <w:r w:rsidR="00654FA4">
        <w:t>.</w:t>
      </w:r>
      <w:r w:rsidR="003C2E45">
        <w:t xml:space="preserve"> </w:t>
      </w:r>
      <w:r w:rsidR="0091364F">
        <w:t>Or you</w:t>
      </w:r>
      <w:r w:rsidR="005E6932">
        <w:t xml:space="preserve"> are </w:t>
      </w:r>
      <w:r w:rsidR="00654FA4">
        <w:t>putting yourself under pressure</w:t>
      </w:r>
      <w:r w:rsidR="003C2E45">
        <w:t xml:space="preserve"> and saying to yourself</w:t>
      </w:r>
      <w:r w:rsidR="00654FA4">
        <w:t xml:space="preserve"> </w:t>
      </w:r>
      <w:r w:rsidR="003C2E45">
        <w:t>‘</w:t>
      </w:r>
      <w:r w:rsidR="00654FA4">
        <w:t>I</w:t>
      </w:r>
      <w:r w:rsidR="003C2E45">
        <w:t>’m</w:t>
      </w:r>
      <w:r w:rsidR="00654FA4">
        <w:t xml:space="preserve"> </w:t>
      </w:r>
      <w:r w:rsidR="005E6932">
        <w:t xml:space="preserve">running out of money. </w:t>
      </w:r>
      <w:r w:rsidR="00654FA4">
        <w:t>I just have to nail this interview</w:t>
      </w:r>
      <w:r w:rsidR="005E6932">
        <w:t xml:space="preserve">, or I’m </w:t>
      </w:r>
      <w:r w:rsidR="003C2E45">
        <w:t>in trouble’</w:t>
      </w:r>
      <w:r w:rsidR="00654FA4">
        <w:t xml:space="preserve">. </w:t>
      </w:r>
      <w:r w:rsidR="003C2E45">
        <w:t xml:space="preserve">However, feeling fearful </w:t>
      </w:r>
      <w:r>
        <w:t xml:space="preserve">makes us less resourceful, </w:t>
      </w:r>
      <w:r w:rsidR="005E6932">
        <w:t xml:space="preserve">less </w:t>
      </w:r>
      <w:r>
        <w:t xml:space="preserve">responsive and </w:t>
      </w:r>
      <w:r w:rsidR="005E6932">
        <w:t xml:space="preserve">less able to access our memory for the good things that we want to share. </w:t>
      </w:r>
      <w:r w:rsidR="000B6102">
        <w:t>Exactly the opposite of what you need at interview.</w:t>
      </w:r>
      <w:ins w:id="2" w:author="Ruth Winden" w:date="2018-12-04T22:18:00Z">
        <w:r w:rsidR="00731570">
          <w:t xml:space="preserve"> Try </w:t>
        </w:r>
      </w:ins>
      <w:ins w:id="3" w:author="Ruth Winden" w:date="2018-12-04T22:19:00Z">
        <w:r w:rsidR="00731570">
          <w:t xml:space="preserve">to think though a new </w:t>
        </w:r>
        <w:proofErr w:type="spellStart"/>
        <w:r w:rsidR="00731570">
          <w:t>lense</w:t>
        </w:r>
        <w:proofErr w:type="spellEnd"/>
        <w:r w:rsidR="00731570">
          <w:t xml:space="preserve">. </w:t>
        </w:r>
      </w:ins>
      <w:commentRangeStart w:id="4"/>
      <w:del w:id="5" w:author="Ruth Winden" w:date="2018-12-04T22:18:00Z">
        <w:r w:rsidR="000B6102" w:rsidDel="00731570">
          <w:delText xml:space="preserve">. </w:delText>
        </w:r>
      </w:del>
      <w:commentRangeEnd w:id="4"/>
      <w:r w:rsidR="003C2E45">
        <w:rPr>
          <w:rStyle w:val="CommentReference"/>
        </w:rPr>
        <w:commentReference w:id="4"/>
      </w:r>
      <w:r w:rsidR="000B6102">
        <w:t xml:space="preserve">This is your very first interview, with a new employer. </w:t>
      </w:r>
      <w:r w:rsidR="002B2BA6">
        <w:t>It’s a c</w:t>
      </w:r>
      <w:r w:rsidR="000B6102">
        <w:t>hance for a new start.</w:t>
      </w:r>
      <w:r w:rsidR="005E6932">
        <w:t xml:space="preserve"> </w:t>
      </w:r>
    </w:p>
    <w:p w14:paraId="55EA4505" w14:textId="77777777" w:rsidR="00654FA4" w:rsidRDefault="00654FA4" w:rsidP="00654FA4">
      <w:pPr>
        <w:pStyle w:val="ListParagraph"/>
        <w:ind w:left="1080"/>
      </w:pPr>
    </w:p>
    <w:p w14:paraId="1766AC15" w14:textId="77777777" w:rsidR="0045688B" w:rsidRDefault="0045688B" w:rsidP="00654FA4"/>
    <w:p w14:paraId="58E45E3F" w14:textId="2837FCD8" w:rsidR="00C04013" w:rsidRDefault="00C04013" w:rsidP="000B4A1D">
      <w:pPr>
        <w:pStyle w:val="ListParagraph"/>
        <w:numPr>
          <w:ilvl w:val="0"/>
          <w:numId w:val="3"/>
        </w:numPr>
      </w:pPr>
      <w:r w:rsidRPr="00C04013">
        <w:rPr>
          <w:b/>
        </w:rPr>
        <w:t>Don’t be taken by surprise.</w:t>
      </w:r>
      <w:r w:rsidR="00F92112">
        <w:t xml:space="preserve"> W</w:t>
      </w:r>
      <w:r>
        <w:t xml:space="preserve">hen you have </w:t>
      </w:r>
      <w:r w:rsidR="00D51D5B">
        <w:t xml:space="preserve">been working for 20 or 30 years, at </w:t>
      </w:r>
      <w:r w:rsidR="002B2BA6">
        <w:t xml:space="preserve">a </w:t>
      </w:r>
      <w:r w:rsidR="00D51D5B">
        <w:t xml:space="preserve">senior level, you expect your counterpart to be of similar age. These days, professionals </w:t>
      </w:r>
      <w:r w:rsidR="000B6102">
        <w:t xml:space="preserve">in their mid to late twenties come with big responsibilities (and big job titles), </w:t>
      </w:r>
      <w:r w:rsidR="00D51D5B">
        <w:t>especially in fast-paced</w:t>
      </w:r>
      <w:r>
        <w:t xml:space="preserve"> industries like advertising, technology or </w:t>
      </w:r>
      <w:r w:rsidR="00044F9F">
        <w:t xml:space="preserve">the </w:t>
      </w:r>
      <w:r>
        <w:t>digital s</w:t>
      </w:r>
      <w:r w:rsidR="000B6102">
        <w:t>ector. I</w:t>
      </w:r>
      <w:r>
        <w:t>t can be</w:t>
      </w:r>
      <w:r w:rsidR="005E6932">
        <w:t xml:space="preserve"> </w:t>
      </w:r>
      <w:r w:rsidR="00044F9F">
        <w:t xml:space="preserve">a shock </w:t>
      </w:r>
      <w:r w:rsidR="00D51D5B">
        <w:t>when you</w:t>
      </w:r>
      <w:r w:rsidR="00044F9F">
        <w:t xml:space="preserve">r </w:t>
      </w:r>
      <w:r>
        <w:t>interview</w:t>
      </w:r>
      <w:r w:rsidR="00044F9F">
        <w:t xml:space="preserve">er </w:t>
      </w:r>
      <w:r w:rsidR="000B4A1D">
        <w:t>is the same age as your children</w:t>
      </w:r>
      <w:r>
        <w:t xml:space="preserve">, nephews or nieces. And as soon as you think </w:t>
      </w:r>
      <w:r w:rsidR="002B2BA6">
        <w:t>‘</w:t>
      </w:r>
      <w:r>
        <w:t>blimey, how can this youngster really appreciate what I bring to the table</w:t>
      </w:r>
      <w:r w:rsidR="002B2BA6">
        <w:t>’</w:t>
      </w:r>
      <w:r>
        <w:t xml:space="preserve">, your facial expression </w:t>
      </w:r>
      <w:r w:rsidR="00D51D5B">
        <w:t xml:space="preserve">and body language </w:t>
      </w:r>
      <w:r>
        <w:t xml:space="preserve">will have given it away. </w:t>
      </w:r>
      <w:r w:rsidR="000B4A1D">
        <w:t>It will not go unnoticed. I</w:t>
      </w:r>
      <w:r w:rsidR="00D51D5B">
        <w:t xml:space="preserve">t will not go down well. </w:t>
      </w:r>
      <w:r w:rsidR="00654FA4">
        <w:t xml:space="preserve">Expect to meet </w:t>
      </w:r>
      <w:r>
        <w:t>someone much younger than you, very diffe</w:t>
      </w:r>
      <w:r w:rsidR="00D51D5B">
        <w:t>rent from you</w:t>
      </w:r>
      <w:r w:rsidR="00044F9F">
        <w:t xml:space="preserve">, who you need to relate </w:t>
      </w:r>
      <w:r w:rsidR="000B4A1D">
        <w:t xml:space="preserve">to </w:t>
      </w:r>
      <w:r w:rsidR="000B6102">
        <w:t>exceedingly well</w:t>
      </w:r>
      <w:r w:rsidR="000B4A1D">
        <w:t>. Don’t let your own expectations get in the way.</w:t>
      </w:r>
    </w:p>
    <w:p w14:paraId="4C006EB4" w14:textId="77777777" w:rsidR="00C34184" w:rsidRDefault="00C34184" w:rsidP="000B6102"/>
    <w:p w14:paraId="47A3C4BC" w14:textId="79CE53C3" w:rsidR="0018644C" w:rsidRDefault="000B6102" w:rsidP="0045688B">
      <w:pPr>
        <w:pStyle w:val="ListParagraph"/>
        <w:numPr>
          <w:ilvl w:val="0"/>
          <w:numId w:val="3"/>
        </w:numPr>
      </w:pPr>
      <w:r>
        <w:rPr>
          <w:b/>
        </w:rPr>
        <w:t>H</w:t>
      </w:r>
      <w:r w:rsidR="0018644C">
        <w:rPr>
          <w:b/>
        </w:rPr>
        <w:t xml:space="preserve">umble </w:t>
      </w:r>
      <w:r>
        <w:rPr>
          <w:b/>
        </w:rPr>
        <w:t xml:space="preserve">does it. </w:t>
      </w:r>
      <w:r w:rsidR="0018644C" w:rsidRPr="00E62BF6">
        <w:t xml:space="preserve">Hand on heart – when </w:t>
      </w:r>
      <w:r w:rsidR="0018644C">
        <w:t xml:space="preserve">you sit opposite an interviewer </w:t>
      </w:r>
      <w:r w:rsidR="0018644C" w:rsidRPr="00E62BF6">
        <w:t xml:space="preserve">half your age, do you </w:t>
      </w:r>
      <w:r w:rsidR="0018644C">
        <w:t xml:space="preserve">have moments when you think </w:t>
      </w:r>
      <w:r w:rsidR="002B2BA6">
        <w:t>’b</w:t>
      </w:r>
      <w:r w:rsidR="0018644C">
        <w:t xml:space="preserve">y the time I was successful in this field, you were still in </w:t>
      </w:r>
      <w:r w:rsidR="00CD56A1">
        <w:t xml:space="preserve">your </w:t>
      </w:r>
      <w:r w:rsidR="00654FA4">
        <w:t>nappies</w:t>
      </w:r>
      <w:r w:rsidR="0018644C">
        <w:t>?</w:t>
      </w:r>
      <w:r w:rsidR="002B2BA6">
        <w:t>’</w:t>
      </w:r>
      <w:r w:rsidR="0018644C">
        <w:t xml:space="preserve"> Or </w:t>
      </w:r>
      <w:r w:rsidR="002B2BA6">
        <w:t>’a</w:t>
      </w:r>
      <w:r w:rsidR="000B4A1D">
        <w:t xml:space="preserve">ren’t you just </w:t>
      </w:r>
      <w:r w:rsidR="00654FA4">
        <w:t xml:space="preserve">too young to remember </w:t>
      </w:r>
      <w:r w:rsidR="0091364F">
        <w:t>…?’</w:t>
      </w:r>
      <w:r w:rsidR="00654FA4">
        <w:t xml:space="preserve"> </w:t>
      </w:r>
      <w:r w:rsidR="0018644C">
        <w:t>These thoughts are bound to creep into your head. It’s only natural</w:t>
      </w:r>
      <w:r w:rsidR="0091364F">
        <w:t>. I</w:t>
      </w:r>
      <w:r w:rsidR="0018644C">
        <w:t xml:space="preserve">t hurts when those who have so much less experience </w:t>
      </w:r>
      <w:r w:rsidR="000B4A1D">
        <w:t xml:space="preserve">than you </w:t>
      </w:r>
      <w:r w:rsidR="0018644C">
        <w:t>decide whether you get the job or not. Stop your internal monologue. Don’t let your exasperation get in the way of building rapport with the interviewer. Shift gear. Look beyond the</w:t>
      </w:r>
      <w:r w:rsidR="00CD56A1">
        <w:t>ir</w:t>
      </w:r>
      <w:r w:rsidR="0018644C">
        <w:t xml:space="preserve"> </w:t>
      </w:r>
      <w:r w:rsidR="0018644C">
        <w:lastRenderedPageBreak/>
        <w:t xml:space="preserve">age and comparative inexperience. </w:t>
      </w:r>
      <w:r w:rsidR="000B4A1D">
        <w:t>Whether you like it or not, you are equals</w:t>
      </w:r>
      <w:r w:rsidR="0018644C">
        <w:t xml:space="preserve">. </w:t>
      </w:r>
      <w:r w:rsidR="000B4A1D">
        <w:t xml:space="preserve">Come across as </w:t>
      </w:r>
      <w:r w:rsidR="0018644C">
        <w:t>patronising</w:t>
      </w:r>
      <w:r w:rsidR="000B4A1D">
        <w:t>, an</w:t>
      </w:r>
      <w:r w:rsidR="00CD56A1">
        <w:t xml:space="preserve">d you </w:t>
      </w:r>
      <w:r w:rsidR="002B2BA6">
        <w:t xml:space="preserve">spoil your chance of winning them round. </w:t>
      </w:r>
      <w:r w:rsidR="0018644C">
        <w:t xml:space="preserve"> </w:t>
      </w:r>
    </w:p>
    <w:p w14:paraId="70BF35DD" w14:textId="77777777" w:rsidR="0018644C" w:rsidRDefault="0018644C" w:rsidP="0018644C"/>
    <w:p w14:paraId="728249C1" w14:textId="5A55B78D" w:rsidR="00C04013" w:rsidRDefault="00AE54F2" w:rsidP="00EC0C1F">
      <w:pPr>
        <w:pStyle w:val="ListParagraph"/>
        <w:numPr>
          <w:ilvl w:val="0"/>
          <w:numId w:val="3"/>
        </w:numPr>
      </w:pPr>
      <w:r>
        <w:rPr>
          <w:b/>
        </w:rPr>
        <w:t xml:space="preserve">Establish what you have </w:t>
      </w:r>
      <w:r w:rsidR="00C04013" w:rsidRPr="00C04013">
        <w:rPr>
          <w:b/>
        </w:rPr>
        <w:t>in common</w:t>
      </w:r>
      <w:r w:rsidR="00C04013">
        <w:t xml:space="preserve">. </w:t>
      </w:r>
      <w:r w:rsidR="000B6102">
        <w:t xml:space="preserve">Come to </w:t>
      </w:r>
      <w:r w:rsidR="00044F9F">
        <w:t xml:space="preserve">the </w:t>
      </w:r>
      <w:r w:rsidR="00654FA4">
        <w:t xml:space="preserve">interview </w:t>
      </w:r>
      <w:r w:rsidR="000B6102">
        <w:t xml:space="preserve">well prepared. </w:t>
      </w:r>
      <w:r w:rsidR="00A24B70">
        <w:t>Of course</w:t>
      </w:r>
      <w:r w:rsidR="00C04013">
        <w:t xml:space="preserve"> you will have looked at your </w:t>
      </w:r>
      <w:r w:rsidR="00D51D5B">
        <w:t>potential employer’s website, digital footprint</w:t>
      </w:r>
      <w:r w:rsidR="0091364F">
        <w:t xml:space="preserve"> and</w:t>
      </w:r>
      <w:r w:rsidR="00D51D5B">
        <w:t xml:space="preserve"> </w:t>
      </w:r>
      <w:r w:rsidR="00CD56A1">
        <w:t>Glassdoor reviews</w:t>
      </w:r>
      <w:r w:rsidR="0091364F">
        <w:t>,</w:t>
      </w:r>
      <w:r w:rsidR="00CD56A1">
        <w:t xml:space="preserve"> </w:t>
      </w:r>
      <w:r w:rsidR="00D51D5B">
        <w:t xml:space="preserve">and your </w:t>
      </w:r>
      <w:r w:rsidR="00C04013">
        <w:t>interviewer’s LinkedIn profile, Twitter feed, Google+ postings</w:t>
      </w:r>
      <w:r w:rsidR="000B4A1D">
        <w:t>, Snapchat account</w:t>
      </w:r>
      <w:r w:rsidR="00C04013">
        <w:t xml:space="preserve"> or Instagram profile (or wherever they hang out online). </w:t>
      </w:r>
    </w:p>
    <w:p w14:paraId="0B5475AA" w14:textId="77777777" w:rsidR="00C04013" w:rsidRDefault="00C04013" w:rsidP="00C04013">
      <w:pPr>
        <w:pStyle w:val="ListParagraph"/>
      </w:pPr>
    </w:p>
    <w:p w14:paraId="4232BAAC" w14:textId="77777777" w:rsidR="00C04013" w:rsidRDefault="00C04013" w:rsidP="00EC0C1F">
      <w:pPr>
        <w:pStyle w:val="ListParagraph"/>
        <w:numPr>
          <w:ilvl w:val="1"/>
          <w:numId w:val="3"/>
        </w:numPr>
      </w:pPr>
      <w:r>
        <w:t>What have you learnt about the person? Companies they worked for, places they lived in,</w:t>
      </w:r>
      <w:r w:rsidR="000B4A1D">
        <w:t xml:space="preserve"> universities they have studied at</w:t>
      </w:r>
      <w:r>
        <w:t xml:space="preserve">, </w:t>
      </w:r>
      <w:r w:rsidR="00D51D5B">
        <w:t xml:space="preserve">conferences they have attended, speeches they have given, </w:t>
      </w:r>
      <w:r>
        <w:t>people they are connected to</w:t>
      </w:r>
      <w:r w:rsidR="00D51D5B">
        <w:t>, things they find interesting</w:t>
      </w:r>
      <w:r>
        <w:t xml:space="preserve">. </w:t>
      </w:r>
    </w:p>
    <w:p w14:paraId="2F303001" w14:textId="77777777" w:rsidR="00C04013" w:rsidRDefault="00C04013" w:rsidP="00EC0C1F">
      <w:pPr>
        <w:pStyle w:val="ListParagraph"/>
        <w:numPr>
          <w:ilvl w:val="1"/>
          <w:numId w:val="3"/>
        </w:numPr>
      </w:pPr>
      <w:r>
        <w:t xml:space="preserve">What do you have in common? </w:t>
      </w:r>
    </w:p>
    <w:p w14:paraId="66AE4FD5" w14:textId="02364831" w:rsidR="00C04013" w:rsidRDefault="00C04013" w:rsidP="00EC0C1F">
      <w:pPr>
        <w:pStyle w:val="ListParagraph"/>
        <w:numPr>
          <w:ilvl w:val="1"/>
          <w:numId w:val="3"/>
        </w:numPr>
      </w:pPr>
      <w:r>
        <w:t xml:space="preserve">What </w:t>
      </w:r>
      <w:r w:rsidR="00D51D5B">
        <w:t xml:space="preserve">piece of information, what reference point, </w:t>
      </w:r>
      <w:r>
        <w:t xml:space="preserve">can you elegantly </w:t>
      </w:r>
      <w:r w:rsidR="000B4A1D">
        <w:t xml:space="preserve">weave </w:t>
      </w:r>
      <w:r>
        <w:t xml:space="preserve">into the conversation, </w:t>
      </w:r>
      <w:r w:rsidR="0091364F">
        <w:t>signalling ‘I</w:t>
      </w:r>
      <w:r>
        <w:t xml:space="preserve"> get where you are coming from?</w:t>
      </w:r>
      <w:r w:rsidR="002B2BA6">
        <w:t xml:space="preserve">’ </w:t>
      </w:r>
    </w:p>
    <w:p w14:paraId="4839846E" w14:textId="77777777" w:rsidR="00D51D5B" w:rsidRDefault="00D51D5B" w:rsidP="00D51D5B">
      <w:pPr>
        <w:pStyle w:val="ListParagraph"/>
        <w:ind w:left="1440"/>
      </w:pPr>
    </w:p>
    <w:p w14:paraId="619A58EF" w14:textId="68FD9714" w:rsidR="00C04013" w:rsidRDefault="00CD56A1" w:rsidP="00C04013">
      <w:r>
        <w:t>Searching for clues of what you have in common, like a detective, takes time, but it’s so worth it</w:t>
      </w:r>
      <w:r w:rsidR="002B2BA6">
        <w:t>.</w:t>
      </w:r>
      <w:r>
        <w:t xml:space="preserve"> It </w:t>
      </w:r>
      <w:r w:rsidR="00C04013">
        <w:t>help</w:t>
      </w:r>
      <w:r>
        <w:t>s</w:t>
      </w:r>
      <w:r w:rsidR="00C04013">
        <w:t xml:space="preserve"> you build r</w:t>
      </w:r>
      <w:r>
        <w:t>apport</w:t>
      </w:r>
      <w:r w:rsidR="002B2BA6">
        <w:t>. It</w:t>
      </w:r>
      <w:r>
        <w:t xml:space="preserve"> get</w:t>
      </w:r>
      <w:r w:rsidR="002B2BA6">
        <w:t>s</w:t>
      </w:r>
      <w:r>
        <w:t xml:space="preserve"> the interview off to a good start.</w:t>
      </w:r>
      <w:r w:rsidR="000B4A1D">
        <w:t xml:space="preserve"> </w:t>
      </w:r>
      <w:r>
        <w:t xml:space="preserve">It </w:t>
      </w:r>
      <w:r w:rsidR="002B2BA6">
        <w:t xml:space="preserve">helps </w:t>
      </w:r>
      <w:r w:rsidR="00DC77FC">
        <w:t>level the</w:t>
      </w:r>
      <w:r>
        <w:t xml:space="preserve"> playing field. It </w:t>
      </w:r>
      <w:r w:rsidR="000B4A1D">
        <w:t>is not stalking – it is what you are expected to do.</w:t>
      </w:r>
      <w:r w:rsidRPr="00CD56A1">
        <w:t xml:space="preserve"> </w:t>
      </w:r>
    </w:p>
    <w:p w14:paraId="7952B504" w14:textId="77777777" w:rsidR="00C04013" w:rsidRDefault="00C04013" w:rsidP="00C04013">
      <w:pPr>
        <w:pStyle w:val="ListParagraph"/>
      </w:pPr>
    </w:p>
    <w:p w14:paraId="74F765BE" w14:textId="7A08C768" w:rsidR="0018644C" w:rsidRPr="003A66EE" w:rsidRDefault="0018644C" w:rsidP="0045688B">
      <w:pPr>
        <w:pStyle w:val="ListParagraph"/>
        <w:numPr>
          <w:ilvl w:val="0"/>
          <w:numId w:val="3"/>
        </w:numPr>
      </w:pPr>
      <w:r>
        <w:rPr>
          <w:b/>
        </w:rPr>
        <w:t xml:space="preserve">Address the company’s </w:t>
      </w:r>
      <w:r w:rsidRPr="003A66EE">
        <w:rPr>
          <w:b/>
        </w:rPr>
        <w:t>pain points</w:t>
      </w:r>
      <w:r w:rsidR="00CD56A1" w:rsidRPr="00CD56A1">
        <w:t>. Y</w:t>
      </w:r>
      <w:r w:rsidRPr="00CD56A1">
        <w:t>ou</w:t>
      </w:r>
      <w:r w:rsidRPr="003A66EE">
        <w:t xml:space="preserve"> need to know the company inside out. </w:t>
      </w:r>
      <w:r w:rsidR="00F04124">
        <w:t xml:space="preserve">What’s their situation? </w:t>
      </w:r>
      <w:r w:rsidRPr="003A66EE">
        <w:t>What are they struggling with? Ho</w:t>
      </w:r>
      <w:r>
        <w:t>w</w:t>
      </w:r>
      <w:r w:rsidRPr="003A66EE">
        <w:t xml:space="preserve"> do they </w:t>
      </w:r>
      <w:r w:rsidR="00CE64EC">
        <w:t xml:space="preserve">perform </w:t>
      </w:r>
      <w:r>
        <w:t>in comparison to their competito</w:t>
      </w:r>
      <w:r w:rsidRPr="003A66EE">
        <w:t xml:space="preserve">rs? </w:t>
      </w:r>
      <w:r w:rsidR="00CE64EC">
        <w:t xml:space="preserve">Who are their customers? </w:t>
      </w:r>
      <w:r w:rsidRPr="003A66EE">
        <w:t xml:space="preserve">What </w:t>
      </w:r>
      <w:r w:rsidR="00F04124">
        <w:t xml:space="preserve">pressure are they under? </w:t>
      </w:r>
      <w:r w:rsidRPr="003A66EE">
        <w:t xml:space="preserve">Prepare, prepare, prepare. When you show how </w:t>
      </w:r>
      <w:r w:rsidR="00364271">
        <w:t xml:space="preserve">well you know the </w:t>
      </w:r>
      <w:r w:rsidR="00F04124">
        <w:t xml:space="preserve">industry, the </w:t>
      </w:r>
      <w:r w:rsidR="00364271">
        <w:t>company</w:t>
      </w:r>
      <w:r w:rsidR="00DC77FC">
        <w:t>, their</w:t>
      </w:r>
      <w:r w:rsidR="00364271">
        <w:t xml:space="preserve"> competitors</w:t>
      </w:r>
      <w:r w:rsidR="00DC77FC">
        <w:t xml:space="preserve"> and</w:t>
      </w:r>
      <w:r w:rsidR="002B2BA6">
        <w:t xml:space="preserve"> their struggles</w:t>
      </w:r>
      <w:r w:rsidR="00BF49E8">
        <w:t xml:space="preserve"> - </w:t>
      </w:r>
      <w:r w:rsidR="00364271" w:rsidRPr="00F04124">
        <w:rPr>
          <w:i/>
        </w:rPr>
        <w:t xml:space="preserve">and </w:t>
      </w:r>
      <w:r w:rsidR="00364271">
        <w:t xml:space="preserve">how you can help </w:t>
      </w:r>
      <w:r w:rsidR="00F04124">
        <w:t xml:space="preserve">them resolve their issues - </w:t>
      </w:r>
      <w:r w:rsidRPr="003A66EE">
        <w:t xml:space="preserve">age becomes less of a factor. </w:t>
      </w:r>
      <w:r>
        <w:t xml:space="preserve">It’s your expertise that counts. </w:t>
      </w:r>
      <w:r w:rsidR="00F04124">
        <w:t xml:space="preserve">Because </w:t>
      </w:r>
      <w:r w:rsidR="00925A51">
        <w:t xml:space="preserve">what you offer is so brilliant, </w:t>
      </w:r>
      <w:r w:rsidR="00F04124">
        <w:t xml:space="preserve">they just have to have it. </w:t>
      </w:r>
    </w:p>
    <w:p w14:paraId="52071DA3" w14:textId="77777777" w:rsidR="003A66EE" w:rsidRPr="003A66EE" w:rsidRDefault="003A66EE" w:rsidP="003A66EE">
      <w:pPr>
        <w:pStyle w:val="ListParagraph"/>
      </w:pPr>
    </w:p>
    <w:p w14:paraId="7608DA8A" w14:textId="04782C36" w:rsidR="0018644C" w:rsidRDefault="00AE54F2" w:rsidP="000C6101">
      <w:pPr>
        <w:pStyle w:val="ListParagraph"/>
        <w:numPr>
          <w:ilvl w:val="0"/>
          <w:numId w:val="3"/>
        </w:numPr>
      </w:pPr>
      <w:r w:rsidRPr="00CD56A1">
        <w:rPr>
          <w:b/>
        </w:rPr>
        <w:t xml:space="preserve">Get </w:t>
      </w:r>
      <w:r w:rsidR="00321D34">
        <w:rPr>
          <w:b/>
        </w:rPr>
        <w:t xml:space="preserve">on the same wavelength. </w:t>
      </w:r>
      <w:r w:rsidR="000C6101" w:rsidRPr="000C6101">
        <w:t>What world does your interviewer live in – and how do you get a glimpse of it before</w:t>
      </w:r>
      <w:r w:rsidR="00BF49E8">
        <w:t xml:space="preserve"> the</w:t>
      </w:r>
      <w:r w:rsidR="000C6101" w:rsidRPr="000C6101">
        <w:t xml:space="preserve"> interview? </w:t>
      </w:r>
      <w:r w:rsidR="00321D34" w:rsidRPr="000C6101">
        <w:t>This sounds a bit creepy</w:t>
      </w:r>
      <w:r w:rsidR="00BF49E8">
        <w:t>,</w:t>
      </w:r>
      <w:r w:rsidR="00321D34" w:rsidRPr="000C6101">
        <w:t xml:space="preserve"> but it is not meant to. What magazines do they read? What music do they listen to? </w:t>
      </w:r>
      <w:r w:rsidR="000C6101">
        <w:t xml:space="preserve">What films do they watch? What video games do they play? What apps do they like? </w:t>
      </w:r>
      <w:r w:rsidR="00321D34" w:rsidRPr="000C6101">
        <w:t xml:space="preserve">(And if you think this is nonsense, </w:t>
      </w:r>
      <w:r w:rsidR="00BF49E8">
        <w:t xml:space="preserve">here is a reminder </w:t>
      </w:r>
      <w:r w:rsidR="00321D34" w:rsidRPr="000C6101">
        <w:t xml:space="preserve">of software engineers coding this information into online applications to screen older candidates out – </w:t>
      </w:r>
      <w:r w:rsidR="00321D34" w:rsidRPr="000C6101">
        <w:rPr>
          <w:highlight w:val="yellow"/>
        </w:rPr>
        <w:t>add link for evidence</w:t>
      </w:r>
      <w:r w:rsidR="00321D34" w:rsidRPr="000C6101">
        <w:t>). So get into the head of your interviewer. Read their magazines, listen to some of their music</w:t>
      </w:r>
      <w:r w:rsidR="000C6101">
        <w:t xml:space="preserve">, </w:t>
      </w:r>
      <w:r w:rsidR="00DC77FC">
        <w:t>and find</w:t>
      </w:r>
      <w:r w:rsidR="000C6101">
        <w:t xml:space="preserve"> out what that crazy new game is that everyone talks about</w:t>
      </w:r>
      <w:r w:rsidR="00321D34" w:rsidRPr="000C6101">
        <w:t xml:space="preserve">. Why? So </w:t>
      </w:r>
      <w:r w:rsidR="000C6101">
        <w:t>you understand their thinking, their l</w:t>
      </w:r>
      <w:r w:rsidR="00321D34" w:rsidRPr="000C6101">
        <w:t xml:space="preserve">anguage, </w:t>
      </w:r>
      <w:r w:rsidR="000C6101" w:rsidRPr="000C6101">
        <w:t>thei</w:t>
      </w:r>
      <w:r w:rsidR="000C6101">
        <w:t xml:space="preserve">r reference points. You want </w:t>
      </w:r>
      <w:r w:rsidR="000C6101" w:rsidRPr="000C6101">
        <w:t>a</w:t>
      </w:r>
      <w:r w:rsidR="000C6101">
        <w:t xml:space="preserve"> job, so you need to adap</w:t>
      </w:r>
      <w:r w:rsidR="000C6101" w:rsidRPr="000C6101">
        <w:t>t.</w:t>
      </w:r>
    </w:p>
    <w:p w14:paraId="4CB4E8A7" w14:textId="77777777" w:rsidR="00AE54F2" w:rsidRPr="00AE54F2" w:rsidRDefault="00AE54F2" w:rsidP="00AE54F2">
      <w:pPr>
        <w:pStyle w:val="ListParagraph"/>
        <w:rPr>
          <w:b/>
        </w:rPr>
      </w:pPr>
    </w:p>
    <w:p w14:paraId="534E26B5" w14:textId="6C215FED" w:rsidR="00AE54F2" w:rsidRDefault="00AE54F2" w:rsidP="0045688B">
      <w:pPr>
        <w:pStyle w:val="ListParagraph"/>
        <w:numPr>
          <w:ilvl w:val="0"/>
          <w:numId w:val="3"/>
        </w:numPr>
      </w:pPr>
      <w:r w:rsidRPr="00C04013">
        <w:rPr>
          <w:b/>
        </w:rPr>
        <w:t>D</w:t>
      </w:r>
      <w:r w:rsidR="00C34184">
        <w:rPr>
          <w:b/>
        </w:rPr>
        <w:t xml:space="preserve">ress to impress. </w:t>
      </w:r>
      <w:r>
        <w:t xml:space="preserve">As an experienced professional you will have your own idea about what </w:t>
      </w:r>
      <w:r w:rsidR="00BF49E8">
        <w:t>‘</w:t>
      </w:r>
      <w:r>
        <w:t xml:space="preserve">looking professional’ means. Bear in mind that your interviewer might have different ideas. A client of mine, very comfortable in a corporate environment, went for </w:t>
      </w:r>
      <w:r w:rsidR="00BF49E8">
        <w:t xml:space="preserve">an </w:t>
      </w:r>
      <w:r>
        <w:t xml:space="preserve">interview in a technology start-up. Wearing a suit and shirt, no tie, he felt he </w:t>
      </w:r>
      <w:r w:rsidR="00690890">
        <w:t xml:space="preserve">had </w:t>
      </w:r>
      <w:r>
        <w:t>made a</w:t>
      </w:r>
      <w:r w:rsidR="00690890">
        <w:t xml:space="preserve"> real </w:t>
      </w:r>
      <w:r>
        <w:t>effort to dress down. The issue? Sa</w:t>
      </w:r>
      <w:r w:rsidR="00690890">
        <w:t xml:space="preserve">me industry sector, different (non-corporate) </w:t>
      </w:r>
      <w:r>
        <w:t xml:space="preserve">culture and dress code. If you show up </w:t>
      </w:r>
      <w:r>
        <w:lastRenderedPageBreak/>
        <w:t>in a suit</w:t>
      </w:r>
      <w:r w:rsidR="00BF49E8">
        <w:t>,</w:t>
      </w:r>
      <w:r>
        <w:t xml:space="preserve"> and everyone else </w:t>
      </w:r>
      <w:r w:rsidR="00690890">
        <w:t xml:space="preserve">arrives </w:t>
      </w:r>
      <w:r>
        <w:t>in jeans and t-shirt, you have just prove</w:t>
      </w:r>
      <w:r w:rsidR="00BF49E8">
        <w:t>d</w:t>
      </w:r>
      <w:r>
        <w:t xml:space="preserve"> that you don’t fit in.</w:t>
      </w:r>
    </w:p>
    <w:p w14:paraId="782FD800" w14:textId="77777777" w:rsidR="00C04013" w:rsidRDefault="00C04013" w:rsidP="00AE54F2"/>
    <w:p w14:paraId="5E7E6791" w14:textId="36F19CC8" w:rsidR="00321D34" w:rsidRDefault="00690890" w:rsidP="00321D34">
      <w:pPr>
        <w:pStyle w:val="ListParagraph"/>
        <w:numPr>
          <w:ilvl w:val="0"/>
          <w:numId w:val="3"/>
        </w:numPr>
      </w:pPr>
      <w:r w:rsidRPr="00321D34">
        <w:rPr>
          <w:b/>
        </w:rPr>
        <w:t>Wear your age with pride</w:t>
      </w:r>
      <w:r w:rsidR="00321D34" w:rsidRPr="00321D34">
        <w:t xml:space="preserve">. </w:t>
      </w:r>
      <w:r w:rsidR="00C34184">
        <w:t>You can’t pretend you are</w:t>
      </w:r>
      <w:r>
        <w:t xml:space="preserve"> 4</w:t>
      </w:r>
      <w:r w:rsidR="00C035A7">
        <w:t>0 when you are 55 or 60. N</w:t>
      </w:r>
      <w:r w:rsidR="00C34184">
        <w:t>or should you</w:t>
      </w:r>
      <w:r w:rsidR="00C035A7">
        <w:t>, in my books. You are who you are</w:t>
      </w:r>
      <w:r w:rsidR="0026566B">
        <w:t xml:space="preserve">. You want a job based on merit, not on your youthful looks. </w:t>
      </w:r>
      <w:r w:rsidR="00A24B70">
        <w:t xml:space="preserve">Of course you want to show up looking your best, but far are you prepared to go? You will have seen </w:t>
      </w:r>
      <w:r w:rsidR="0026566B">
        <w:t xml:space="preserve">advice </w:t>
      </w:r>
      <w:r w:rsidR="00A24B70">
        <w:t xml:space="preserve">elsewhere to dye </w:t>
      </w:r>
      <w:r w:rsidR="00C34184">
        <w:t xml:space="preserve">your hair </w:t>
      </w:r>
      <w:r w:rsidR="00C035A7">
        <w:t>to h</w:t>
      </w:r>
      <w:r w:rsidR="00A24B70">
        <w:t xml:space="preserve">ide the grey or </w:t>
      </w:r>
      <w:r w:rsidR="00DC77FC">
        <w:t xml:space="preserve">to </w:t>
      </w:r>
      <w:r w:rsidR="00C8364F">
        <w:t xml:space="preserve">go for </w:t>
      </w:r>
      <w:r w:rsidR="00C34184">
        <w:t>cosmetic surgery to hide your wrinkles</w:t>
      </w:r>
      <w:r>
        <w:t xml:space="preserve"> and flabby skin</w:t>
      </w:r>
      <w:r w:rsidR="00C34184">
        <w:t>.</w:t>
      </w:r>
      <w:r>
        <w:t xml:space="preserve"> </w:t>
      </w:r>
      <w:r w:rsidR="00C8364F">
        <w:t xml:space="preserve">Seriously? Unless you want to alter your appearance anyway, I’d say </w:t>
      </w:r>
      <w:r w:rsidR="00DC77FC">
        <w:t>‘</w:t>
      </w:r>
      <w:r w:rsidR="00C8364F">
        <w:t xml:space="preserve">nonsense to that - </w:t>
      </w:r>
      <w:r w:rsidR="000C6101">
        <w:t xml:space="preserve">certainly not </w:t>
      </w:r>
      <w:r w:rsidR="00A24B70">
        <w:t xml:space="preserve">just </w:t>
      </w:r>
      <w:r w:rsidR="000C6101">
        <w:t>to get a job</w:t>
      </w:r>
      <w:r w:rsidR="00DC77FC">
        <w:t>’</w:t>
      </w:r>
      <w:r w:rsidR="0026566B">
        <w:t xml:space="preserve">. </w:t>
      </w:r>
      <w:r w:rsidR="00321D34">
        <w:t>I</w:t>
      </w:r>
      <w:r w:rsidR="000C6101">
        <w:t xml:space="preserve">sn’t it </w:t>
      </w:r>
      <w:r w:rsidR="00321D34">
        <w:t>time to accept Douglas MacArthur’s motto</w:t>
      </w:r>
      <w:r w:rsidR="002E61DF">
        <w:t>.</w:t>
      </w:r>
      <w:r w:rsidR="00321D34">
        <w:t xml:space="preserve"> </w:t>
      </w:r>
      <w:r w:rsidR="00DC77FC">
        <w:t>‘</w:t>
      </w:r>
      <w:r w:rsidR="00321D34">
        <w:t>Age wrinkles the body. Quitting wrinkles the soul.</w:t>
      </w:r>
      <w:r w:rsidR="00DC77FC">
        <w:t>’</w:t>
      </w:r>
    </w:p>
    <w:p w14:paraId="32581159" w14:textId="77777777" w:rsidR="00C04013" w:rsidRDefault="00C04013" w:rsidP="00321D34"/>
    <w:p w14:paraId="779E5DD8" w14:textId="3A661A39" w:rsidR="00321D34" w:rsidRDefault="00321D34" w:rsidP="00321D34">
      <w:r>
        <w:t>So these are my 8 tips</w:t>
      </w:r>
      <w:r w:rsidR="00BF49E8">
        <w:t xml:space="preserve">. </w:t>
      </w:r>
      <w:r>
        <w:t xml:space="preserve"> I am curious</w:t>
      </w:r>
      <w:r w:rsidR="00BF49E8">
        <w:t xml:space="preserve"> </w:t>
      </w:r>
      <w:r w:rsidR="00DC77FC">
        <w:t>about what</w:t>
      </w:r>
      <w:r>
        <w:t xml:space="preserve"> has worked for you? What tips do you have to engage with interviewers half your age? Please share </w:t>
      </w:r>
      <w:r w:rsidR="00BF49E8">
        <w:t>y</w:t>
      </w:r>
      <w:r>
        <w:t>our suggestions in the comment box below!</w:t>
      </w:r>
    </w:p>
    <w:p w14:paraId="1183117F" w14:textId="77777777" w:rsidR="00C04013" w:rsidRDefault="00C04013"/>
    <w:p w14:paraId="6C42E982" w14:textId="77777777" w:rsidR="00C04013" w:rsidRDefault="00C04013"/>
    <w:sectPr w:rsidR="00C04013" w:rsidSect="00292117">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ndows User" w:date="2018-03-15T14:44:00Z" w:initials="WU">
    <w:p w14:paraId="34C24E15" w14:textId="37AEE762" w:rsidR="003C2E45" w:rsidRDefault="003C2E45">
      <w:pPr>
        <w:pStyle w:val="CommentText"/>
      </w:pPr>
      <w:r>
        <w:rPr>
          <w:rStyle w:val="CommentReference"/>
        </w:rPr>
        <w:annotationRef/>
      </w:r>
      <w:r w:rsidR="00DC77FC">
        <w:t xml:space="preserve"> </w:t>
      </w:r>
    </w:p>
  </w:comment>
  <w:comment w:id="4" w:author="Windows User" w:date="2018-03-15T14:52:00Z" w:initials="WU">
    <w:p w14:paraId="1D3A5DB6" w14:textId="77777777" w:rsidR="003C2E45" w:rsidRDefault="003C2E45">
      <w:pPr>
        <w:pStyle w:val="CommentText"/>
      </w:pPr>
      <w:r>
        <w:rPr>
          <w:rStyle w:val="CommentReference"/>
        </w:rPr>
        <w:annotationRef/>
      </w:r>
      <w:r>
        <w:t xml:space="preserve">This doesn’t quite work. </w:t>
      </w:r>
      <w:r w:rsidR="002B2BA6">
        <w:t>How about saying ‘Try to look through a different lens.’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C24E15" w15:done="0"/>
  <w15:commentEx w15:paraId="1D3A5D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24E15" w16cid:durableId="1FB17B50"/>
  <w16cid:commentId w16cid:paraId="1D3A5DB6" w16cid:durableId="1FB17B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778"/>
    <w:multiLevelType w:val="hybridMultilevel"/>
    <w:tmpl w:val="463A837A"/>
    <w:lvl w:ilvl="0" w:tplc="C8969F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F46F6"/>
    <w:multiLevelType w:val="hybridMultilevel"/>
    <w:tmpl w:val="CFC080E8"/>
    <w:lvl w:ilvl="0" w:tplc="C65EBDBE">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286055"/>
    <w:multiLevelType w:val="hybridMultilevel"/>
    <w:tmpl w:val="CFC080E8"/>
    <w:lvl w:ilvl="0" w:tplc="C65EBDBE">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88405D"/>
    <w:multiLevelType w:val="hybridMultilevel"/>
    <w:tmpl w:val="8EE0AFAE"/>
    <w:lvl w:ilvl="0" w:tplc="256C1B2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600507"/>
    <w:multiLevelType w:val="hybridMultilevel"/>
    <w:tmpl w:val="CFC080E8"/>
    <w:lvl w:ilvl="0" w:tplc="C65EBDBE">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F83A23"/>
    <w:multiLevelType w:val="hybridMultilevel"/>
    <w:tmpl w:val="C260922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51052"/>
    <w:multiLevelType w:val="hybridMultilevel"/>
    <w:tmpl w:val="64DCB7BE"/>
    <w:lvl w:ilvl="0" w:tplc="0E426886">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rson w15:author="Ruth Winden">
    <w15:presenceInfo w15:providerId="AD" w15:userId="S::ruthwinden@careersenhanced.onmicrosoft.com::43ac7849-7402-4ca2-b5f9-25f688e92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13"/>
    <w:rsid w:val="00044F9F"/>
    <w:rsid w:val="000B4A1D"/>
    <w:rsid w:val="000B6102"/>
    <w:rsid w:val="000C6101"/>
    <w:rsid w:val="0018644C"/>
    <w:rsid w:val="00256A54"/>
    <w:rsid w:val="0026566B"/>
    <w:rsid w:val="00292117"/>
    <w:rsid w:val="002B2BA6"/>
    <w:rsid w:val="002E61DF"/>
    <w:rsid w:val="002F3F0F"/>
    <w:rsid w:val="00321D34"/>
    <w:rsid w:val="00364271"/>
    <w:rsid w:val="003A66EE"/>
    <w:rsid w:val="003B5ED0"/>
    <w:rsid w:val="003C2E45"/>
    <w:rsid w:val="0045688B"/>
    <w:rsid w:val="0049241E"/>
    <w:rsid w:val="004F7928"/>
    <w:rsid w:val="005C171C"/>
    <w:rsid w:val="005E6932"/>
    <w:rsid w:val="00626C18"/>
    <w:rsid w:val="00654FA4"/>
    <w:rsid w:val="00673555"/>
    <w:rsid w:val="00690890"/>
    <w:rsid w:val="006C4D0A"/>
    <w:rsid w:val="00726EA1"/>
    <w:rsid w:val="00731570"/>
    <w:rsid w:val="0091364F"/>
    <w:rsid w:val="00925A51"/>
    <w:rsid w:val="00A24B70"/>
    <w:rsid w:val="00A44CD6"/>
    <w:rsid w:val="00AE54F2"/>
    <w:rsid w:val="00B96064"/>
    <w:rsid w:val="00BF49E8"/>
    <w:rsid w:val="00C035A7"/>
    <w:rsid w:val="00C04013"/>
    <w:rsid w:val="00C34184"/>
    <w:rsid w:val="00C8364F"/>
    <w:rsid w:val="00CB402C"/>
    <w:rsid w:val="00CD56A1"/>
    <w:rsid w:val="00CE45CF"/>
    <w:rsid w:val="00CE64EC"/>
    <w:rsid w:val="00D342B0"/>
    <w:rsid w:val="00D51D5B"/>
    <w:rsid w:val="00D63727"/>
    <w:rsid w:val="00DC77FC"/>
    <w:rsid w:val="00DF2454"/>
    <w:rsid w:val="00E016B6"/>
    <w:rsid w:val="00E62BF6"/>
    <w:rsid w:val="00EC0C1F"/>
    <w:rsid w:val="00F019C2"/>
    <w:rsid w:val="00F04124"/>
    <w:rsid w:val="00F9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1D3F"/>
  <w15:chartTrackingRefBased/>
  <w15:docId w15:val="{3EE1FB40-CDC1-1841-ABFA-2E7867AA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013"/>
    <w:pPr>
      <w:ind w:left="720"/>
      <w:contextualSpacing/>
    </w:pPr>
  </w:style>
  <w:style w:type="character" w:styleId="CommentReference">
    <w:name w:val="annotation reference"/>
    <w:basedOn w:val="DefaultParagraphFont"/>
    <w:uiPriority w:val="99"/>
    <w:semiHidden/>
    <w:unhideWhenUsed/>
    <w:rsid w:val="003C2E45"/>
    <w:rPr>
      <w:sz w:val="16"/>
      <w:szCs w:val="16"/>
    </w:rPr>
  </w:style>
  <w:style w:type="paragraph" w:styleId="CommentText">
    <w:name w:val="annotation text"/>
    <w:basedOn w:val="Normal"/>
    <w:link w:val="CommentTextChar"/>
    <w:uiPriority w:val="99"/>
    <w:semiHidden/>
    <w:unhideWhenUsed/>
    <w:rsid w:val="003C2E45"/>
    <w:rPr>
      <w:sz w:val="20"/>
      <w:szCs w:val="20"/>
    </w:rPr>
  </w:style>
  <w:style w:type="character" w:customStyle="1" w:styleId="CommentTextChar">
    <w:name w:val="Comment Text Char"/>
    <w:basedOn w:val="DefaultParagraphFont"/>
    <w:link w:val="CommentText"/>
    <w:uiPriority w:val="99"/>
    <w:semiHidden/>
    <w:rsid w:val="003C2E45"/>
    <w:rPr>
      <w:sz w:val="20"/>
      <w:szCs w:val="20"/>
    </w:rPr>
  </w:style>
  <w:style w:type="paragraph" w:styleId="CommentSubject">
    <w:name w:val="annotation subject"/>
    <w:basedOn w:val="CommentText"/>
    <w:next w:val="CommentText"/>
    <w:link w:val="CommentSubjectChar"/>
    <w:uiPriority w:val="99"/>
    <w:semiHidden/>
    <w:unhideWhenUsed/>
    <w:rsid w:val="003C2E45"/>
    <w:rPr>
      <w:b/>
      <w:bCs/>
    </w:rPr>
  </w:style>
  <w:style w:type="character" w:customStyle="1" w:styleId="CommentSubjectChar">
    <w:name w:val="Comment Subject Char"/>
    <w:basedOn w:val="CommentTextChar"/>
    <w:link w:val="CommentSubject"/>
    <w:uiPriority w:val="99"/>
    <w:semiHidden/>
    <w:rsid w:val="003C2E45"/>
    <w:rPr>
      <w:b/>
      <w:bCs/>
      <w:sz w:val="20"/>
      <w:szCs w:val="20"/>
    </w:rPr>
  </w:style>
  <w:style w:type="paragraph" w:styleId="BalloonText">
    <w:name w:val="Balloon Text"/>
    <w:basedOn w:val="Normal"/>
    <w:link w:val="BalloonTextChar"/>
    <w:uiPriority w:val="99"/>
    <w:semiHidden/>
    <w:unhideWhenUsed/>
    <w:rsid w:val="003C2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3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Winden</dc:creator>
  <cp:keywords/>
  <dc:description/>
  <cp:lastModifiedBy>Ruth Winden</cp:lastModifiedBy>
  <cp:revision>2</cp:revision>
  <cp:lastPrinted>2018-03-15T09:50:00Z</cp:lastPrinted>
  <dcterms:created xsi:type="dcterms:W3CDTF">2018-12-04T22:21:00Z</dcterms:created>
  <dcterms:modified xsi:type="dcterms:W3CDTF">2018-12-04T22:21:00Z</dcterms:modified>
</cp:coreProperties>
</file>